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28" w:rsidRDefault="00D63028" w:rsidP="00D63028"/>
    <w:p w:rsidR="00D63028" w:rsidRDefault="00D63028" w:rsidP="00D63028">
      <w:r>
        <w:t>IN THE FAMILY COURT</w:t>
      </w:r>
    </w:p>
    <w:p w:rsidR="00D63028" w:rsidRDefault="00D63028" w:rsidP="00D63028">
      <w:r>
        <w:t xml:space="preserve">Sitting in </w:t>
      </w:r>
      <w:sdt>
        <w:sdtPr>
          <w:id w:val="729743512"/>
          <w:placeholder>
            <w:docPart w:val="DefaultPlaceholder_1081868574"/>
          </w:placeholder>
        </w:sdtPr>
        <w:sdtContent>
          <w:r>
            <w:t>[Location]</w:t>
          </w:r>
        </w:sdtContent>
      </w:sdt>
      <w:r>
        <w:t xml:space="preserve">                                                                                     Case No:- </w:t>
      </w:r>
      <w:r>
        <w:t xml:space="preserve"> </w:t>
      </w:r>
      <w:sdt>
        <w:sdtPr>
          <w:id w:val="881677797"/>
          <w:placeholder>
            <w:docPart w:val="DefaultPlaceholder_1081868574"/>
          </w:placeholder>
        </w:sdtPr>
        <w:sdtContent>
          <w:r>
            <w:t>[Case Number]</w:t>
          </w:r>
        </w:sdtContent>
      </w:sdt>
    </w:p>
    <w:p w:rsidR="00D63028" w:rsidRDefault="00D63028" w:rsidP="00D63028">
      <w:r>
        <w:t>IN THE CHILDREN ACT 1989</w:t>
      </w:r>
    </w:p>
    <w:p w:rsidR="00D63028" w:rsidRDefault="00D63028" w:rsidP="00D63028">
      <w:pPr>
        <w:pBdr>
          <w:bottom w:val="single" w:sz="6" w:space="1" w:color="auto"/>
        </w:pBdr>
      </w:pPr>
      <w:r>
        <w:t xml:space="preserve">The child is </w:t>
      </w:r>
      <w:sdt>
        <w:sdtPr>
          <w:id w:val="-1885240684"/>
          <w:placeholder>
            <w:docPart w:val="DefaultPlaceholder_1081868574"/>
          </w:placeholder>
        </w:sdtPr>
        <w:sdtContent>
          <w:r>
            <w:t>[</w:t>
          </w:r>
          <w:r>
            <w:t>Name of Child]</w:t>
          </w:r>
        </w:sdtContent>
      </w:sdt>
      <w:r>
        <w:t xml:space="preserve"> born on </w:t>
      </w:r>
      <w:sdt>
        <w:sdtPr>
          <w:id w:val="-752588337"/>
          <w:placeholder>
            <w:docPart w:val="DefaultPlaceholder_1081868574"/>
          </w:placeholder>
        </w:sdtPr>
        <w:sdtContent>
          <w:r>
            <w:t>[</w:t>
          </w:r>
          <w:r>
            <w:t xml:space="preserve">Date of Birth - </w:t>
          </w:r>
          <w:r>
            <w:t>Amend if more than one child]</w:t>
          </w:r>
        </w:sdtContent>
      </w:sdt>
    </w:p>
    <w:p w:rsidR="00D63028" w:rsidRDefault="00D63028" w:rsidP="00D63028">
      <w:pPr>
        <w:pBdr>
          <w:bottom w:val="single" w:sz="6" w:space="1" w:color="auto"/>
        </w:pBdr>
      </w:pPr>
    </w:p>
    <w:p w:rsidR="00D63028" w:rsidRDefault="00D63028" w:rsidP="00D63028">
      <w:pPr>
        <w:jc w:val="center"/>
      </w:pPr>
      <w:r>
        <w:t>WITNESS TEMPLATE</w:t>
      </w:r>
    </w:p>
    <w:p w:rsidR="00D63028" w:rsidRDefault="00D63028" w:rsidP="00D63028">
      <w:pPr>
        <w:jc w:val="center"/>
      </w:pPr>
      <w:r>
        <w:t xml:space="preserve">For the final hearing on </w:t>
      </w:r>
      <w:sdt>
        <w:sdtPr>
          <w:id w:val="-1830740649"/>
          <w:placeholder>
            <w:docPart w:val="DefaultPlaceholder_1081868574"/>
          </w:placeholder>
        </w:sdtPr>
        <w:sdtContent>
          <w:r>
            <w:t>[Date of Hearing]</w:t>
          </w:r>
        </w:sdtContent>
      </w:sdt>
      <w:r>
        <w:t xml:space="preserve">, T/E </w:t>
      </w:r>
      <w:sdt>
        <w:sdtPr>
          <w:id w:val="-379870549"/>
          <w:placeholder>
            <w:docPart w:val="DefaultPlaceholder_1081868574"/>
          </w:placeholder>
        </w:sdtPr>
        <w:sdtContent>
          <w:r>
            <w:t>[Estimated Length of Hearing]</w:t>
          </w:r>
        </w:sdtContent>
      </w:sdt>
    </w:p>
    <w:p w:rsidR="00D63028" w:rsidRDefault="00D63028" w:rsidP="00D63028">
      <w:pPr>
        <w:pBdr>
          <w:bottom w:val="single" w:sz="6" w:space="1" w:color="auto"/>
        </w:pBdr>
        <w:jc w:val="center"/>
      </w:pPr>
    </w:p>
    <w:p w:rsidR="00D63028" w:rsidRDefault="00D63028" w:rsidP="00D63028"/>
    <w:p w:rsidR="00D63028" w:rsidRDefault="00D63028" w:rsidP="00D6302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251"/>
        <w:gridCol w:w="2264"/>
        <w:gridCol w:w="2256"/>
      </w:tblGrid>
      <w:tr w:rsidR="00D63028" w:rsidRPr="00EA38C7" w:rsidTr="004C0EAE">
        <w:tc>
          <w:tcPr>
            <w:tcW w:w="2310" w:type="dxa"/>
          </w:tcPr>
          <w:p w:rsidR="00D63028" w:rsidRPr="00EA38C7" w:rsidRDefault="00D63028" w:rsidP="004C0EAE">
            <w:pPr>
              <w:rPr>
                <w:b/>
              </w:rPr>
            </w:pPr>
            <w:r w:rsidRPr="00EA38C7">
              <w:rPr>
                <w:b/>
              </w:rPr>
              <w:t>WITNESS</w:t>
            </w:r>
          </w:p>
        </w:tc>
        <w:tc>
          <w:tcPr>
            <w:tcW w:w="2310" w:type="dxa"/>
          </w:tcPr>
          <w:sdt>
            <w:sdtPr>
              <w:rPr>
                <w:b/>
              </w:rPr>
              <w:id w:val="-2139103115"/>
              <w:placeholder>
                <w:docPart w:val="DefaultPlaceholder_1081868574"/>
              </w:placeholder>
            </w:sdtPr>
            <w:sdtContent>
              <w:p w:rsidR="00D63028" w:rsidRPr="00EA38C7" w:rsidRDefault="00D63028" w:rsidP="004C0EAE">
                <w:pPr>
                  <w:rPr>
                    <w:b/>
                  </w:rPr>
                </w:pPr>
                <w:r>
                  <w:rPr>
                    <w:b/>
                  </w:rPr>
                  <w:t>[Enter Name of Applicant]</w:t>
                </w:r>
              </w:p>
            </w:sdtContent>
          </w:sdt>
        </w:tc>
        <w:tc>
          <w:tcPr>
            <w:tcW w:w="2311" w:type="dxa"/>
          </w:tcPr>
          <w:sdt>
            <w:sdtPr>
              <w:rPr>
                <w:b/>
              </w:rPr>
              <w:id w:val="-756279988"/>
              <w:placeholder>
                <w:docPart w:val="DefaultPlaceholder_1081868574"/>
              </w:placeholder>
            </w:sdtPr>
            <w:sdtContent>
              <w:p w:rsidR="00D63028" w:rsidRPr="00EA38C7" w:rsidRDefault="00D63028" w:rsidP="004C0EAE">
                <w:pPr>
                  <w:rPr>
                    <w:b/>
                  </w:rPr>
                </w:pPr>
                <w:r>
                  <w:rPr>
                    <w:b/>
                  </w:rPr>
                  <w:t>[Enter Name of Respondent]</w:t>
                </w:r>
              </w:p>
            </w:sdtContent>
          </w:sdt>
        </w:tc>
        <w:tc>
          <w:tcPr>
            <w:tcW w:w="2311" w:type="dxa"/>
          </w:tcPr>
          <w:sdt>
            <w:sdtPr>
              <w:rPr>
                <w:b/>
              </w:rPr>
              <w:id w:val="-1583283602"/>
              <w:placeholder>
                <w:docPart w:val="DefaultPlaceholder_1081868574"/>
              </w:placeholder>
            </w:sdtPr>
            <w:sdtContent>
              <w:p w:rsidR="00D63028" w:rsidRPr="00EA38C7" w:rsidRDefault="00D63028" w:rsidP="004C0EAE">
                <w:pPr>
                  <w:rPr>
                    <w:b/>
                  </w:rPr>
                </w:pPr>
                <w:r>
                  <w:rPr>
                    <w:b/>
                  </w:rPr>
                  <w:t>[Additional Parties e.g. Guardian if Applicable]</w:t>
                </w:r>
              </w:p>
            </w:sdtContent>
          </w:sdt>
        </w:tc>
      </w:tr>
      <w:tr w:rsidR="00D63028" w:rsidRPr="00EA38C7" w:rsidTr="004C0EAE">
        <w:tc>
          <w:tcPr>
            <w:tcW w:w="2310" w:type="dxa"/>
          </w:tcPr>
          <w:sdt>
            <w:sdtPr>
              <w:rPr>
                <w:b/>
              </w:rPr>
              <w:id w:val="-878710081"/>
              <w:placeholder>
                <w:docPart w:val="DefaultPlaceholder_1081868574"/>
              </w:placeholder>
            </w:sdtPr>
            <w:sdtContent>
              <w:p w:rsidR="00D63028" w:rsidRPr="00EA38C7" w:rsidRDefault="00D63028" w:rsidP="004C0EAE">
                <w:pPr>
                  <w:rPr>
                    <w:b/>
                  </w:rPr>
                </w:pPr>
                <w:r>
                  <w:rPr>
                    <w:b/>
                  </w:rPr>
                  <w:t>[Name of Witness]</w:t>
                </w:r>
              </w:p>
            </w:sdtContent>
          </w:sdt>
        </w:tc>
        <w:tc>
          <w:tcPr>
            <w:tcW w:w="2310" w:type="dxa"/>
          </w:tcPr>
          <w:sdt>
            <w:sdtPr>
              <w:rPr>
                <w:b/>
              </w:rPr>
              <w:id w:val="1215781819"/>
              <w:placeholder>
                <w:docPart w:val="DefaultPlaceholder_1081868574"/>
              </w:placeholder>
            </w:sdtPr>
            <w:sdtContent>
              <w:p w:rsidR="00D63028" w:rsidRPr="00EA38C7" w:rsidRDefault="00D63028" w:rsidP="004C0EAE">
                <w:pPr>
                  <w:rPr>
                    <w:b/>
                  </w:rPr>
                </w:pPr>
                <w:r>
                  <w:rPr>
                    <w:b/>
                  </w:rPr>
                  <w:t>[Time Estimate]</w:t>
                </w:r>
              </w:p>
            </w:sdtContent>
          </w:sdt>
        </w:tc>
        <w:tc>
          <w:tcPr>
            <w:tcW w:w="2311" w:type="dxa"/>
          </w:tcPr>
          <w:sdt>
            <w:sdtPr>
              <w:rPr>
                <w:b/>
              </w:rPr>
              <w:id w:val="1642380263"/>
              <w:placeholder>
                <w:docPart w:val="DefaultPlaceholder_1081868574"/>
              </w:placeholder>
            </w:sdtPr>
            <w:sdtContent>
              <w:p w:rsidR="00D63028" w:rsidRPr="00E30DD4" w:rsidRDefault="00D63028" w:rsidP="004C0EAE">
                <w:r>
                  <w:rPr>
                    <w:b/>
                  </w:rPr>
                  <w:t>[Time Estimate]</w:t>
                </w:r>
              </w:p>
            </w:sdtContent>
          </w:sdt>
        </w:tc>
        <w:tc>
          <w:tcPr>
            <w:tcW w:w="2311" w:type="dxa"/>
          </w:tcPr>
          <w:sdt>
            <w:sdtPr>
              <w:rPr>
                <w:b/>
              </w:rPr>
              <w:id w:val="1920441537"/>
              <w:placeholder>
                <w:docPart w:val="DefaultPlaceholder_1081868574"/>
              </w:placeholder>
            </w:sdtPr>
            <w:sdtContent>
              <w:p w:rsidR="00D63028" w:rsidRPr="00EA38C7" w:rsidRDefault="00D63028" w:rsidP="004C0EAE">
                <w:pPr>
                  <w:rPr>
                    <w:b/>
                  </w:rPr>
                </w:pPr>
                <w:r>
                  <w:rPr>
                    <w:b/>
                  </w:rPr>
                  <w:t>[Time Estimate]</w:t>
                </w:r>
              </w:p>
            </w:sdtContent>
          </w:sdt>
        </w:tc>
      </w:tr>
      <w:tr w:rsidR="00D63028" w:rsidRPr="00EA38C7" w:rsidTr="004C0EAE">
        <w:tc>
          <w:tcPr>
            <w:tcW w:w="2310" w:type="dxa"/>
          </w:tcPr>
          <w:sdt>
            <w:sdtPr>
              <w:rPr>
                <w:b/>
              </w:rPr>
              <w:id w:val="-303545363"/>
              <w:placeholder>
                <w:docPart w:val="DefaultPlaceholder_1081868574"/>
              </w:placeholder>
            </w:sdtPr>
            <w:sdtContent>
              <w:p w:rsidR="00D63028" w:rsidRPr="00EA38C7" w:rsidRDefault="00D63028" w:rsidP="004C0EAE">
                <w:pPr>
                  <w:rPr>
                    <w:b/>
                  </w:rPr>
                </w:pPr>
                <w:r>
                  <w:rPr>
                    <w:b/>
                  </w:rPr>
                  <w:t>[Name of Witness]</w:t>
                </w:r>
              </w:p>
            </w:sdtContent>
          </w:sdt>
        </w:tc>
        <w:tc>
          <w:tcPr>
            <w:tcW w:w="2310" w:type="dxa"/>
          </w:tcPr>
          <w:sdt>
            <w:sdtPr>
              <w:rPr>
                <w:b/>
              </w:rPr>
              <w:id w:val="1511342027"/>
              <w:placeholder>
                <w:docPart w:val="DefaultPlaceholder_1081868574"/>
              </w:placeholder>
            </w:sdtPr>
            <w:sdtContent>
              <w:p w:rsidR="00D63028" w:rsidRPr="00EA38C7" w:rsidRDefault="00D63028" w:rsidP="004C0EAE">
                <w:pPr>
                  <w:rPr>
                    <w:b/>
                  </w:rPr>
                </w:pPr>
                <w:r>
                  <w:rPr>
                    <w:b/>
                  </w:rPr>
                  <w:t>[Time Estimate]</w:t>
                </w:r>
              </w:p>
            </w:sdtContent>
          </w:sdt>
        </w:tc>
        <w:tc>
          <w:tcPr>
            <w:tcW w:w="2311" w:type="dxa"/>
          </w:tcPr>
          <w:sdt>
            <w:sdtPr>
              <w:rPr>
                <w:b/>
              </w:rPr>
              <w:id w:val="-125930675"/>
              <w:placeholder>
                <w:docPart w:val="DefaultPlaceholder_1081868574"/>
              </w:placeholder>
            </w:sdtPr>
            <w:sdtContent>
              <w:p w:rsidR="00D63028" w:rsidRPr="00E30DD4" w:rsidRDefault="00D63028" w:rsidP="004C0EAE">
                <w:r>
                  <w:rPr>
                    <w:b/>
                  </w:rPr>
                  <w:t>[Time Estimate]</w:t>
                </w:r>
              </w:p>
            </w:sdtContent>
          </w:sdt>
        </w:tc>
        <w:tc>
          <w:tcPr>
            <w:tcW w:w="2311" w:type="dxa"/>
          </w:tcPr>
          <w:sdt>
            <w:sdtPr>
              <w:rPr>
                <w:b/>
              </w:rPr>
              <w:id w:val="-1434292"/>
              <w:placeholder>
                <w:docPart w:val="DefaultPlaceholder_1081868574"/>
              </w:placeholder>
            </w:sdtPr>
            <w:sdtContent>
              <w:p w:rsidR="00D63028" w:rsidRPr="00EA38C7" w:rsidRDefault="00D63028" w:rsidP="004C0EAE">
                <w:pPr>
                  <w:rPr>
                    <w:b/>
                  </w:rPr>
                </w:pPr>
                <w:r>
                  <w:rPr>
                    <w:b/>
                  </w:rPr>
                  <w:t>[Time Estimate]</w:t>
                </w:r>
              </w:p>
            </w:sdtContent>
          </w:sdt>
        </w:tc>
      </w:tr>
      <w:tr w:rsidR="00D63028" w:rsidRPr="00EA38C7" w:rsidTr="004C0EAE">
        <w:tc>
          <w:tcPr>
            <w:tcW w:w="2310" w:type="dxa"/>
          </w:tcPr>
          <w:sdt>
            <w:sdtPr>
              <w:rPr>
                <w:b/>
              </w:rPr>
              <w:id w:val="636072544"/>
              <w:placeholder>
                <w:docPart w:val="DefaultPlaceholder_1081868574"/>
              </w:placeholder>
            </w:sdtPr>
            <w:sdtContent>
              <w:p w:rsidR="00D63028" w:rsidRPr="00EA38C7" w:rsidRDefault="00D63028" w:rsidP="004C0EAE">
                <w:pPr>
                  <w:rPr>
                    <w:b/>
                  </w:rPr>
                </w:pPr>
                <w:r>
                  <w:rPr>
                    <w:b/>
                  </w:rPr>
                  <w:t>[Name of Witness]</w:t>
                </w:r>
              </w:p>
            </w:sdtContent>
          </w:sdt>
        </w:tc>
        <w:tc>
          <w:tcPr>
            <w:tcW w:w="2310" w:type="dxa"/>
          </w:tcPr>
          <w:sdt>
            <w:sdtPr>
              <w:rPr>
                <w:b/>
              </w:rPr>
              <w:id w:val="2145008995"/>
              <w:placeholder>
                <w:docPart w:val="DefaultPlaceholder_1081868574"/>
              </w:placeholder>
            </w:sdtPr>
            <w:sdtContent>
              <w:p w:rsidR="00D63028" w:rsidRPr="00EA38C7" w:rsidRDefault="00D63028" w:rsidP="004C0EAE">
                <w:pPr>
                  <w:rPr>
                    <w:b/>
                  </w:rPr>
                </w:pPr>
                <w:r>
                  <w:rPr>
                    <w:b/>
                  </w:rPr>
                  <w:t>[Time Estimate]</w:t>
                </w:r>
              </w:p>
            </w:sdtContent>
          </w:sdt>
        </w:tc>
        <w:tc>
          <w:tcPr>
            <w:tcW w:w="2311" w:type="dxa"/>
          </w:tcPr>
          <w:sdt>
            <w:sdtPr>
              <w:rPr>
                <w:b/>
              </w:rPr>
              <w:id w:val="-1518989890"/>
              <w:placeholder>
                <w:docPart w:val="DefaultPlaceholder_1081868574"/>
              </w:placeholder>
            </w:sdtPr>
            <w:sdtContent>
              <w:p w:rsidR="00D63028" w:rsidRPr="00E30DD4" w:rsidRDefault="00D63028" w:rsidP="004C0EAE">
                <w:r>
                  <w:rPr>
                    <w:b/>
                  </w:rPr>
                  <w:t>[Time Estimate]</w:t>
                </w:r>
              </w:p>
            </w:sdtContent>
          </w:sdt>
        </w:tc>
        <w:tc>
          <w:tcPr>
            <w:tcW w:w="2311" w:type="dxa"/>
          </w:tcPr>
          <w:sdt>
            <w:sdtPr>
              <w:rPr>
                <w:b/>
              </w:rPr>
              <w:id w:val="1280149680"/>
              <w:placeholder>
                <w:docPart w:val="DefaultPlaceholder_1081868574"/>
              </w:placeholder>
            </w:sdtPr>
            <w:sdtContent>
              <w:p w:rsidR="00D63028" w:rsidRPr="00EA38C7" w:rsidRDefault="00D63028" w:rsidP="004C0EAE">
                <w:pPr>
                  <w:rPr>
                    <w:b/>
                  </w:rPr>
                </w:pPr>
                <w:r>
                  <w:rPr>
                    <w:b/>
                  </w:rPr>
                  <w:t>[Time Estimate]</w:t>
                </w:r>
              </w:p>
            </w:sdtContent>
          </w:sdt>
        </w:tc>
      </w:tr>
      <w:tr w:rsidR="00D63028" w:rsidRPr="00EA38C7" w:rsidTr="004C0EAE">
        <w:tc>
          <w:tcPr>
            <w:tcW w:w="2310" w:type="dxa"/>
          </w:tcPr>
          <w:sdt>
            <w:sdtPr>
              <w:rPr>
                <w:b/>
              </w:rPr>
              <w:id w:val="1786851771"/>
              <w:placeholder>
                <w:docPart w:val="DefaultPlaceholder_1081868574"/>
              </w:placeholder>
            </w:sdtPr>
            <w:sdtContent>
              <w:p w:rsidR="00D63028" w:rsidRPr="00EA38C7" w:rsidRDefault="00D63028" w:rsidP="004C0EAE">
                <w:pPr>
                  <w:rPr>
                    <w:b/>
                  </w:rPr>
                </w:pPr>
                <w:r>
                  <w:rPr>
                    <w:b/>
                  </w:rPr>
                  <w:t>[Name of Witness]</w:t>
                </w:r>
              </w:p>
            </w:sdtContent>
          </w:sdt>
        </w:tc>
        <w:tc>
          <w:tcPr>
            <w:tcW w:w="2310" w:type="dxa"/>
          </w:tcPr>
          <w:sdt>
            <w:sdtPr>
              <w:rPr>
                <w:b/>
              </w:rPr>
              <w:id w:val="-252980200"/>
              <w:placeholder>
                <w:docPart w:val="DefaultPlaceholder_1081868574"/>
              </w:placeholder>
            </w:sdtPr>
            <w:sdtContent>
              <w:p w:rsidR="00D63028" w:rsidRPr="00EA38C7" w:rsidRDefault="00D63028" w:rsidP="004C0EAE">
                <w:pPr>
                  <w:rPr>
                    <w:b/>
                  </w:rPr>
                </w:pPr>
                <w:r>
                  <w:rPr>
                    <w:b/>
                  </w:rPr>
                  <w:t>[Time Estimate]</w:t>
                </w:r>
              </w:p>
            </w:sdtContent>
          </w:sdt>
        </w:tc>
        <w:tc>
          <w:tcPr>
            <w:tcW w:w="2311" w:type="dxa"/>
          </w:tcPr>
          <w:sdt>
            <w:sdtPr>
              <w:rPr>
                <w:b/>
              </w:rPr>
              <w:id w:val="1874887541"/>
              <w:placeholder>
                <w:docPart w:val="DefaultPlaceholder_1081868574"/>
              </w:placeholder>
            </w:sdtPr>
            <w:sdtContent>
              <w:p w:rsidR="00D63028" w:rsidRPr="00E30DD4" w:rsidRDefault="00D63028" w:rsidP="004C0EAE">
                <w:r>
                  <w:rPr>
                    <w:b/>
                  </w:rPr>
                  <w:t>[Time Estimate]</w:t>
                </w:r>
              </w:p>
            </w:sdtContent>
          </w:sdt>
        </w:tc>
        <w:tc>
          <w:tcPr>
            <w:tcW w:w="2311" w:type="dxa"/>
          </w:tcPr>
          <w:sdt>
            <w:sdtPr>
              <w:rPr>
                <w:b/>
              </w:rPr>
              <w:id w:val="318708431"/>
              <w:placeholder>
                <w:docPart w:val="DefaultPlaceholder_1081868574"/>
              </w:placeholder>
            </w:sdtPr>
            <w:sdtContent>
              <w:p w:rsidR="00D63028" w:rsidRPr="00EA38C7" w:rsidRDefault="00D63028" w:rsidP="004C0EAE">
                <w:pPr>
                  <w:rPr>
                    <w:b/>
                  </w:rPr>
                </w:pPr>
                <w:r>
                  <w:rPr>
                    <w:b/>
                  </w:rPr>
                  <w:t>[Time Estimate]</w:t>
                </w:r>
              </w:p>
            </w:sdtContent>
          </w:sdt>
        </w:tc>
      </w:tr>
      <w:tr w:rsidR="00D63028" w:rsidRPr="00EA38C7" w:rsidTr="004C0EAE">
        <w:tc>
          <w:tcPr>
            <w:tcW w:w="2310" w:type="dxa"/>
          </w:tcPr>
          <w:sdt>
            <w:sdtPr>
              <w:rPr>
                <w:b/>
              </w:rPr>
              <w:id w:val="296354808"/>
              <w:placeholder>
                <w:docPart w:val="DefaultPlaceholder_1081868574"/>
              </w:placeholder>
            </w:sdtPr>
            <w:sdtContent>
              <w:p w:rsidR="00D63028" w:rsidRPr="00EA38C7" w:rsidRDefault="00D63028" w:rsidP="004C0EAE">
                <w:pPr>
                  <w:rPr>
                    <w:b/>
                  </w:rPr>
                </w:pPr>
                <w:r>
                  <w:rPr>
                    <w:b/>
                  </w:rPr>
                  <w:t>[Name of Witness]</w:t>
                </w:r>
              </w:p>
            </w:sdtContent>
          </w:sdt>
        </w:tc>
        <w:tc>
          <w:tcPr>
            <w:tcW w:w="2310" w:type="dxa"/>
          </w:tcPr>
          <w:sdt>
            <w:sdtPr>
              <w:rPr>
                <w:b/>
              </w:rPr>
              <w:id w:val="109476600"/>
              <w:placeholder>
                <w:docPart w:val="DefaultPlaceholder_1081868574"/>
              </w:placeholder>
            </w:sdtPr>
            <w:sdtContent>
              <w:p w:rsidR="00D63028" w:rsidRPr="00EA38C7" w:rsidRDefault="00D63028" w:rsidP="004C0EAE">
                <w:pPr>
                  <w:rPr>
                    <w:b/>
                  </w:rPr>
                </w:pPr>
                <w:r>
                  <w:rPr>
                    <w:b/>
                  </w:rPr>
                  <w:t>[Time Estimate]</w:t>
                </w:r>
              </w:p>
            </w:sdtContent>
          </w:sdt>
        </w:tc>
        <w:tc>
          <w:tcPr>
            <w:tcW w:w="2311" w:type="dxa"/>
          </w:tcPr>
          <w:sdt>
            <w:sdtPr>
              <w:rPr>
                <w:b/>
              </w:rPr>
              <w:id w:val="-2076122163"/>
              <w:placeholder>
                <w:docPart w:val="DefaultPlaceholder_1081868574"/>
              </w:placeholder>
            </w:sdtPr>
            <w:sdtContent>
              <w:p w:rsidR="00D63028" w:rsidRPr="00E30DD4" w:rsidRDefault="00D63028" w:rsidP="004C0EAE">
                <w:r>
                  <w:rPr>
                    <w:b/>
                  </w:rPr>
                  <w:t>[Time Estimate]</w:t>
                </w:r>
              </w:p>
            </w:sdtContent>
          </w:sdt>
        </w:tc>
        <w:tc>
          <w:tcPr>
            <w:tcW w:w="2311" w:type="dxa"/>
          </w:tcPr>
          <w:sdt>
            <w:sdtPr>
              <w:rPr>
                <w:b/>
              </w:rPr>
              <w:id w:val="-1298609736"/>
              <w:placeholder>
                <w:docPart w:val="DefaultPlaceholder_1081868574"/>
              </w:placeholder>
            </w:sdtPr>
            <w:sdtContent>
              <w:p w:rsidR="00D63028" w:rsidRPr="00EA38C7" w:rsidRDefault="00D63028" w:rsidP="004C0EAE">
                <w:pPr>
                  <w:rPr>
                    <w:b/>
                  </w:rPr>
                </w:pPr>
                <w:r>
                  <w:rPr>
                    <w:b/>
                  </w:rPr>
                  <w:t>[Time Estimate]</w:t>
                </w:r>
              </w:p>
            </w:sdtContent>
          </w:sdt>
        </w:tc>
      </w:tr>
    </w:tbl>
    <w:p w:rsidR="00BF1AEC" w:rsidRDefault="00BF1AEC">
      <w:pPr>
        <w:rPr>
          <w:ins w:id="0" w:author="Michael Robinson" w:date="2014-09-29T14:34:00Z"/>
        </w:rPr>
      </w:pPr>
    </w:p>
    <w:p w:rsidR="00BF1AEC" w:rsidRDefault="00BF1AEC">
      <w:pPr>
        <w:rPr>
          <w:ins w:id="1" w:author="Michael Robinson" w:date="2014-09-29T14:34:00Z"/>
        </w:rPr>
      </w:pPr>
    </w:p>
    <w:p w:rsidR="00BF1AEC" w:rsidRDefault="00BF1AEC">
      <w:bookmarkStart w:id="2" w:name="_GoBack"/>
      <w:bookmarkEnd w:id="2"/>
    </w:p>
    <w:sectPr w:rsidR="00BF1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Robinson">
    <w15:presenceInfo w15:providerId="Windows Live" w15:userId="d762d2e78d8ab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28"/>
    <w:rsid w:val="000C660E"/>
    <w:rsid w:val="001A787A"/>
    <w:rsid w:val="00214F88"/>
    <w:rsid w:val="002350AD"/>
    <w:rsid w:val="002D5CAF"/>
    <w:rsid w:val="002F4230"/>
    <w:rsid w:val="002F465B"/>
    <w:rsid w:val="00424E93"/>
    <w:rsid w:val="00473D2C"/>
    <w:rsid w:val="00580831"/>
    <w:rsid w:val="00581B84"/>
    <w:rsid w:val="005B379A"/>
    <w:rsid w:val="006D4B12"/>
    <w:rsid w:val="007D3299"/>
    <w:rsid w:val="00876D65"/>
    <w:rsid w:val="008E7E96"/>
    <w:rsid w:val="0097473E"/>
    <w:rsid w:val="009762BB"/>
    <w:rsid w:val="00A61CDF"/>
    <w:rsid w:val="00A83428"/>
    <w:rsid w:val="00B01856"/>
    <w:rsid w:val="00B519B5"/>
    <w:rsid w:val="00BF1AEC"/>
    <w:rsid w:val="00C003C5"/>
    <w:rsid w:val="00C75466"/>
    <w:rsid w:val="00CE77A3"/>
    <w:rsid w:val="00D55A20"/>
    <w:rsid w:val="00D63028"/>
    <w:rsid w:val="00D947DC"/>
    <w:rsid w:val="00DB2D4A"/>
    <w:rsid w:val="00DD7763"/>
    <w:rsid w:val="00DE17DC"/>
    <w:rsid w:val="00E11C43"/>
    <w:rsid w:val="00E23E31"/>
    <w:rsid w:val="00E92EE3"/>
    <w:rsid w:val="00F9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0496F-FFFF-4123-BBE8-4F39490A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0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028"/>
    <w:rPr>
      <w:color w:val="808080"/>
    </w:rPr>
  </w:style>
  <w:style w:type="paragraph" w:styleId="Revision">
    <w:name w:val="Revision"/>
    <w:hidden/>
    <w:uiPriority w:val="99"/>
    <w:semiHidden/>
    <w:rsid w:val="00BF1AEC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F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E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E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8D8CD-939A-4C4C-AEE1-66B12E60E5E5}"/>
      </w:docPartPr>
      <w:docPartBody>
        <w:p w:rsidR="00000000" w:rsidRDefault="009D3B85">
          <w:r w:rsidRPr="00F75C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85"/>
    <w:rsid w:val="004A3693"/>
    <w:rsid w:val="009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B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Robinson</dc:creator>
  <cp:keywords/>
  <dc:description/>
  <cp:lastModifiedBy>Michael Robinson</cp:lastModifiedBy>
  <cp:revision>2</cp:revision>
  <dcterms:created xsi:type="dcterms:W3CDTF">2014-09-29T13:12:00Z</dcterms:created>
  <dcterms:modified xsi:type="dcterms:W3CDTF">2014-09-29T13:58:00Z</dcterms:modified>
</cp:coreProperties>
</file>